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CellSpacing w:w="0" w:type="dxa"/>
        <w:tblCellMar>
          <w:left w:w="0" w:type="dxa"/>
          <w:right w:w="0" w:type="dxa"/>
        </w:tblCellMar>
        <w:tblLook w:val="04A0"/>
      </w:tblPr>
      <w:tblGrid>
        <w:gridCol w:w="6"/>
      </w:tblGrid>
      <w:tr w:rsidR="00393936" w:rsidRPr="00393936" w:rsidTr="00393936">
        <w:trPr>
          <w:tblCellSpacing w:w="0" w:type="dxa"/>
          <w:jc w:val="center"/>
        </w:trPr>
        <w:tc>
          <w:tcPr>
            <w:tcW w:w="0" w:type="auto"/>
            <w:vAlign w:val="center"/>
            <w:hideMark/>
          </w:tcPr>
          <w:p w:rsidR="00393936" w:rsidRPr="00393936" w:rsidRDefault="00393936" w:rsidP="00393936">
            <w:pPr>
              <w:spacing w:after="0" w:line="240" w:lineRule="auto"/>
              <w:rPr>
                <w:rFonts w:ascii="Cambria" w:eastAsia="Times New Roman" w:hAnsi="Cambria" w:cs="Times New Roman"/>
                <w:color w:val="943634" w:themeColor="accent2" w:themeShade="BF"/>
                <w:sz w:val="24"/>
                <w:szCs w:val="24"/>
                <w:u w:val="single"/>
              </w:rPr>
            </w:pPr>
          </w:p>
        </w:tc>
      </w:tr>
    </w:tbl>
    <w:p w:rsidR="00393936" w:rsidRPr="00393936" w:rsidRDefault="00393936" w:rsidP="00393936">
      <w:pPr>
        <w:spacing w:before="100" w:beforeAutospacing="1" w:after="100" w:afterAutospacing="1" w:line="240" w:lineRule="auto"/>
        <w:rPr>
          <w:ins w:id="0" w:author="Unknown"/>
          <w:rFonts w:ascii="Cambria" w:eastAsia="Times New Roman" w:hAnsi="Cambria" w:cs="Times New Roman"/>
          <w:b/>
          <w:bCs/>
          <w:color w:val="943634" w:themeColor="accent2" w:themeShade="BF"/>
          <w:sz w:val="24"/>
          <w:szCs w:val="24"/>
          <w:u w:val="single"/>
        </w:rPr>
      </w:pPr>
    </w:p>
    <w:p w:rsidR="00393936" w:rsidRPr="00393936" w:rsidRDefault="00393936" w:rsidP="00393936">
      <w:pPr>
        <w:spacing w:before="100" w:beforeAutospacing="1" w:after="100" w:afterAutospacing="1" w:line="240" w:lineRule="auto"/>
        <w:rPr>
          <w:ins w:id="1" w:author="Unknown"/>
          <w:rFonts w:ascii="Cambria" w:eastAsia="Times New Roman" w:hAnsi="Cambria" w:cs="Times New Roman"/>
          <w:color w:val="943634" w:themeColor="accent2" w:themeShade="BF"/>
          <w:sz w:val="24"/>
          <w:szCs w:val="24"/>
          <w:u w:val="single"/>
        </w:rPr>
      </w:pPr>
      <w:ins w:id="2" w:author="Unknown">
        <w:r w:rsidRPr="00393936">
          <w:rPr>
            <w:rFonts w:ascii="Cambria" w:eastAsia="Times New Roman" w:hAnsi="Cambria" w:cs="Times New Roman"/>
            <w:color w:val="943634" w:themeColor="accent2" w:themeShade="BF"/>
            <w:spacing w:val="2"/>
            <w:sz w:val="24"/>
            <w:szCs w:val="24"/>
            <w:u w:val="single"/>
          </w:rPr>
          <w:t>Stresses occur in any material that is subject to a load or any applied force. There are many types of stresses, but they can all be generally classified in one of six categories: residual stresses, structural stresses, pressure stresses, flow stresses, thermal stresses, and fatigue stresses.</w:t>
        </w:r>
      </w:ins>
    </w:p>
    <w:p w:rsidR="00393936" w:rsidRPr="00393936" w:rsidRDefault="00393936" w:rsidP="00393936">
      <w:pPr>
        <w:spacing w:before="100" w:beforeAutospacing="1" w:after="100" w:afterAutospacing="1" w:line="240" w:lineRule="auto"/>
        <w:rPr>
          <w:ins w:id="3" w:author="Unknown"/>
          <w:rFonts w:ascii="Cambria" w:eastAsia="Times New Roman" w:hAnsi="Cambria" w:cs="Times New Roman"/>
          <w:color w:val="943634" w:themeColor="accent2" w:themeShade="BF"/>
          <w:sz w:val="24"/>
          <w:szCs w:val="24"/>
          <w:u w:val="single"/>
        </w:rPr>
      </w:pPr>
      <w:ins w:id="4" w:author="Unknown">
        <w:r w:rsidRPr="00393936">
          <w:rPr>
            <w:rFonts w:ascii="Cambria" w:eastAsia="Times New Roman" w:hAnsi="Cambria" w:cs="Times New Roman"/>
            <w:color w:val="943634" w:themeColor="accent2" w:themeShade="BF"/>
            <w:spacing w:val="4"/>
            <w:sz w:val="24"/>
            <w:szCs w:val="24"/>
            <w:u w:val="single"/>
          </w:rPr>
          <w:t>Residual Stresses</w:t>
        </w:r>
      </w:ins>
    </w:p>
    <w:p w:rsidR="00393936" w:rsidRPr="00393936" w:rsidRDefault="00393936" w:rsidP="00393936">
      <w:pPr>
        <w:spacing w:before="100" w:beforeAutospacing="1" w:after="100" w:afterAutospacing="1" w:line="240" w:lineRule="auto"/>
        <w:rPr>
          <w:ins w:id="5" w:author="Unknown"/>
          <w:rFonts w:ascii="Cambria" w:eastAsia="Times New Roman" w:hAnsi="Cambria" w:cs="Times New Roman"/>
          <w:color w:val="943634" w:themeColor="accent2" w:themeShade="BF"/>
          <w:sz w:val="24"/>
          <w:szCs w:val="24"/>
          <w:u w:val="single"/>
        </w:rPr>
      </w:pPr>
      <w:ins w:id="6" w:author="Unknown">
        <w:r w:rsidRPr="00393936">
          <w:rPr>
            <w:rFonts w:ascii="Cambria" w:eastAsia="Times New Roman" w:hAnsi="Cambria" w:cs="Times New Roman"/>
            <w:i/>
            <w:iCs/>
            <w:color w:val="943634" w:themeColor="accent2" w:themeShade="BF"/>
            <w:spacing w:val="2"/>
            <w:sz w:val="24"/>
            <w:szCs w:val="24"/>
            <w:u w:val="single"/>
          </w:rPr>
          <w:t xml:space="preserve">Residual stresses </w:t>
        </w:r>
        <w:r w:rsidRPr="00393936">
          <w:rPr>
            <w:rFonts w:ascii="Cambria" w:eastAsia="Times New Roman" w:hAnsi="Cambria" w:cs="Times New Roman"/>
            <w:color w:val="943634" w:themeColor="accent2" w:themeShade="BF"/>
            <w:spacing w:val="2"/>
            <w:sz w:val="24"/>
            <w:szCs w:val="24"/>
            <w:u w:val="single"/>
          </w:rPr>
          <w:t>are due to the manufacturing processes that leave stresses in a material. Welding leaves residual stresses in the metals welded. Stresses associated with welding are further discussed later in this module.</w:t>
        </w:r>
      </w:ins>
    </w:p>
    <w:p w:rsidR="00393936" w:rsidRPr="00393936" w:rsidRDefault="00393936" w:rsidP="00393936">
      <w:pPr>
        <w:spacing w:before="100" w:beforeAutospacing="1" w:after="100" w:afterAutospacing="1" w:line="240" w:lineRule="auto"/>
        <w:rPr>
          <w:ins w:id="7" w:author="Unknown"/>
          <w:rFonts w:ascii="Cambria" w:eastAsia="Times New Roman" w:hAnsi="Cambria" w:cs="Times New Roman"/>
          <w:color w:val="943634" w:themeColor="accent2" w:themeShade="BF"/>
          <w:sz w:val="24"/>
          <w:szCs w:val="24"/>
          <w:u w:val="single"/>
        </w:rPr>
      </w:pPr>
      <w:ins w:id="8" w:author="Unknown">
        <w:r w:rsidRPr="00393936">
          <w:rPr>
            <w:rFonts w:ascii="Cambria" w:eastAsia="Times New Roman" w:hAnsi="Cambria" w:cs="Times New Roman"/>
            <w:color w:val="943634" w:themeColor="accent2" w:themeShade="BF"/>
            <w:spacing w:val="4"/>
            <w:sz w:val="24"/>
            <w:szCs w:val="24"/>
            <w:u w:val="single"/>
          </w:rPr>
          <w:t>Structural Stresses</w:t>
        </w:r>
      </w:ins>
    </w:p>
    <w:p w:rsidR="00393936" w:rsidRPr="00393936" w:rsidRDefault="00393936" w:rsidP="00393936">
      <w:pPr>
        <w:spacing w:before="100" w:beforeAutospacing="1" w:after="100" w:afterAutospacing="1" w:line="240" w:lineRule="auto"/>
        <w:rPr>
          <w:ins w:id="9" w:author="Unknown"/>
          <w:rFonts w:ascii="Cambria" w:eastAsia="Times New Roman" w:hAnsi="Cambria" w:cs="Times New Roman"/>
          <w:color w:val="943634" w:themeColor="accent2" w:themeShade="BF"/>
          <w:sz w:val="24"/>
          <w:szCs w:val="24"/>
          <w:u w:val="single"/>
        </w:rPr>
      </w:pPr>
      <w:ins w:id="10" w:author="Unknown">
        <w:r w:rsidRPr="00393936">
          <w:rPr>
            <w:rFonts w:ascii="Cambria" w:eastAsia="Times New Roman" w:hAnsi="Cambria" w:cs="Times New Roman"/>
            <w:i/>
            <w:iCs/>
            <w:color w:val="943634" w:themeColor="accent2" w:themeShade="BF"/>
            <w:spacing w:val="2"/>
            <w:sz w:val="24"/>
            <w:szCs w:val="24"/>
            <w:u w:val="single"/>
          </w:rPr>
          <w:t xml:space="preserve">Structural stresses </w:t>
        </w:r>
        <w:r w:rsidRPr="00393936">
          <w:rPr>
            <w:rFonts w:ascii="Cambria" w:eastAsia="Times New Roman" w:hAnsi="Cambria" w:cs="Times New Roman"/>
            <w:color w:val="943634" w:themeColor="accent2" w:themeShade="BF"/>
            <w:spacing w:val="2"/>
            <w:sz w:val="24"/>
            <w:szCs w:val="24"/>
            <w:u w:val="single"/>
          </w:rPr>
          <w:t>are stresses produced in structural members because of the weights they support. The weights provide the loadings. These stresses are found in building foundations and frameworks, as well as in machinery parts.</w:t>
        </w:r>
      </w:ins>
    </w:p>
    <w:p w:rsidR="00393936" w:rsidRPr="00393936" w:rsidRDefault="00393936" w:rsidP="00393936">
      <w:pPr>
        <w:spacing w:before="100" w:beforeAutospacing="1" w:after="100" w:afterAutospacing="1" w:line="240" w:lineRule="auto"/>
        <w:rPr>
          <w:ins w:id="11" w:author="Unknown"/>
          <w:rFonts w:ascii="Cambria" w:eastAsia="Times New Roman" w:hAnsi="Cambria" w:cs="Times New Roman"/>
          <w:color w:val="943634" w:themeColor="accent2" w:themeShade="BF"/>
          <w:sz w:val="24"/>
          <w:szCs w:val="24"/>
          <w:u w:val="single"/>
        </w:rPr>
      </w:pPr>
      <w:ins w:id="12" w:author="Unknown">
        <w:r w:rsidRPr="00393936">
          <w:rPr>
            <w:rFonts w:ascii="Cambria" w:eastAsia="Times New Roman" w:hAnsi="Cambria" w:cs="Times New Roman"/>
            <w:color w:val="943634" w:themeColor="accent2" w:themeShade="BF"/>
            <w:spacing w:val="4"/>
            <w:sz w:val="24"/>
            <w:szCs w:val="24"/>
            <w:u w:val="single"/>
          </w:rPr>
          <w:t>Pressure Stresses</w:t>
        </w:r>
      </w:ins>
    </w:p>
    <w:p w:rsidR="00393936" w:rsidRPr="00393936" w:rsidRDefault="00393936" w:rsidP="00393936">
      <w:pPr>
        <w:spacing w:before="100" w:beforeAutospacing="1" w:after="100" w:afterAutospacing="1" w:line="240" w:lineRule="auto"/>
        <w:rPr>
          <w:ins w:id="13" w:author="Unknown"/>
          <w:rFonts w:ascii="Cambria" w:eastAsia="Times New Roman" w:hAnsi="Cambria" w:cs="Times New Roman"/>
          <w:color w:val="943634" w:themeColor="accent2" w:themeShade="BF"/>
          <w:sz w:val="24"/>
          <w:szCs w:val="24"/>
          <w:u w:val="single"/>
        </w:rPr>
      </w:pPr>
      <w:ins w:id="14" w:author="Unknown">
        <w:r w:rsidRPr="00393936">
          <w:rPr>
            <w:rFonts w:ascii="Cambria" w:eastAsia="Times New Roman" w:hAnsi="Cambria" w:cs="Times New Roman"/>
            <w:i/>
            <w:iCs/>
            <w:color w:val="943634" w:themeColor="accent2" w:themeShade="BF"/>
            <w:spacing w:val="4"/>
            <w:sz w:val="24"/>
            <w:szCs w:val="24"/>
            <w:u w:val="single"/>
          </w:rPr>
          <w:t xml:space="preserve">Pressure stresses </w:t>
        </w:r>
        <w:r w:rsidRPr="00393936">
          <w:rPr>
            <w:rFonts w:ascii="Cambria" w:eastAsia="Times New Roman" w:hAnsi="Cambria" w:cs="Times New Roman"/>
            <w:color w:val="943634" w:themeColor="accent2" w:themeShade="BF"/>
            <w:spacing w:val="2"/>
            <w:sz w:val="24"/>
            <w:szCs w:val="24"/>
            <w:u w:val="single"/>
          </w:rPr>
          <w:t>are stresses induced in vessels containing pressurized materials. The loading is provided by the same force producing the pressure. In a reactor facility, the reactor vessel is a prime example of a pressure vessel.</w:t>
        </w:r>
      </w:ins>
    </w:p>
    <w:p w:rsidR="00393936" w:rsidRPr="00393936" w:rsidRDefault="00393936" w:rsidP="00393936">
      <w:pPr>
        <w:spacing w:before="100" w:beforeAutospacing="1" w:after="100" w:afterAutospacing="1" w:line="240" w:lineRule="auto"/>
        <w:rPr>
          <w:ins w:id="15" w:author="Unknown"/>
          <w:rFonts w:ascii="Cambria" w:eastAsia="Times New Roman" w:hAnsi="Cambria" w:cs="Times New Roman"/>
          <w:color w:val="943634" w:themeColor="accent2" w:themeShade="BF"/>
          <w:sz w:val="24"/>
          <w:szCs w:val="24"/>
          <w:u w:val="single"/>
        </w:rPr>
      </w:pPr>
      <w:ins w:id="16" w:author="Unknown">
        <w:r w:rsidRPr="00393936">
          <w:rPr>
            <w:rFonts w:ascii="Cambria" w:eastAsia="Times New Roman" w:hAnsi="Cambria" w:cs="Times New Roman"/>
            <w:color w:val="943634" w:themeColor="accent2" w:themeShade="BF"/>
            <w:spacing w:val="4"/>
            <w:sz w:val="24"/>
            <w:szCs w:val="24"/>
            <w:u w:val="single"/>
          </w:rPr>
          <w:t>Flow Stresses</w:t>
        </w:r>
      </w:ins>
    </w:p>
    <w:p w:rsidR="00393936" w:rsidRPr="00393936" w:rsidRDefault="00393936" w:rsidP="00393936">
      <w:pPr>
        <w:spacing w:before="100" w:beforeAutospacing="1" w:after="100" w:afterAutospacing="1" w:line="240" w:lineRule="auto"/>
        <w:rPr>
          <w:ins w:id="17" w:author="Unknown"/>
          <w:rFonts w:ascii="Cambria" w:eastAsia="Times New Roman" w:hAnsi="Cambria" w:cs="Times New Roman"/>
          <w:color w:val="943634" w:themeColor="accent2" w:themeShade="BF"/>
          <w:sz w:val="24"/>
          <w:szCs w:val="24"/>
          <w:u w:val="single"/>
        </w:rPr>
      </w:pPr>
      <w:ins w:id="18" w:author="Unknown">
        <w:r w:rsidRPr="00393936">
          <w:rPr>
            <w:rFonts w:ascii="Cambria" w:eastAsia="Times New Roman" w:hAnsi="Cambria" w:cs="Times New Roman"/>
            <w:i/>
            <w:iCs/>
            <w:color w:val="943634" w:themeColor="accent2" w:themeShade="BF"/>
            <w:spacing w:val="4"/>
            <w:sz w:val="24"/>
            <w:szCs w:val="24"/>
            <w:u w:val="single"/>
          </w:rPr>
          <w:t xml:space="preserve">Flow stresses </w:t>
        </w:r>
        <w:r w:rsidRPr="00393936">
          <w:rPr>
            <w:rFonts w:ascii="Cambria" w:eastAsia="Times New Roman" w:hAnsi="Cambria" w:cs="Times New Roman"/>
            <w:color w:val="943634" w:themeColor="accent2" w:themeShade="BF"/>
            <w:spacing w:val="2"/>
            <w:sz w:val="24"/>
            <w:szCs w:val="24"/>
            <w:u w:val="single"/>
          </w:rPr>
          <w:t>occur when a mass of flowing fluid induces a dynamic pressure on a conduit wall. The force of the fluid striking the wall acts as the load. This type of stress may be applied in an unsteady fashion when flow rates fluctuate. Water hammer is an example of a transient flow stress.</w:t>
        </w:r>
      </w:ins>
    </w:p>
    <w:p w:rsidR="00393936" w:rsidRPr="00393936" w:rsidRDefault="00393936" w:rsidP="00393936">
      <w:pPr>
        <w:spacing w:before="100" w:beforeAutospacing="1" w:after="100" w:afterAutospacing="1" w:line="240" w:lineRule="auto"/>
        <w:rPr>
          <w:ins w:id="19" w:author="Unknown"/>
          <w:rFonts w:ascii="Cambria" w:eastAsia="Times New Roman" w:hAnsi="Cambria" w:cs="Times New Roman"/>
          <w:color w:val="943634" w:themeColor="accent2" w:themeShade="BF"/>
          <w:sz w:val="24"/>
          <w:szCs w:val="24"/>
          <w:u w:val="single"/>
        </w:rPr>
      </w:pPr>
      <w:ins w:id="20" w:author="Unknown">
        <w:r w:rsidRPr="00393936">
          <w:rPr>
            <w:rFonts w:ascii="Cambria" w:eastAsia="Times New Roman" w:hAnsi="Cambria" w:cs="Times New Roman"/>
            <w:color w:val="943634" w:themeColor="accent2" w:themeShade="BF"/>
            <w:spacing w:val="4"/>
            <w:sz w:val="24"/>
            <w:szCs w:val="24"/>
            <w:u w:val="single"/>
          </w:rPr>
          <w:t>Thermal Stresses</w:t>
        </w:r>
      </w:ins>
    </w:p>
    <w:p w:rsidR="00393936" w:rsidRPr="00393936" w:rsidRDefault="00393936" w:rsidP="00393936">
      <w:pPr>
        <w:spacing w:before="100" w:beforeAutospacing="1" w:after="100" w:afterAutospacing="1" w:line="240" w:lineRule="auto"/>
        <w:rPr>
          <w:ins w:id="21" w:author="Unknown"/>
          <w:rFonts w:ascii="Cambria" w:eastAsia="Times New Roman" w:hAnsi="Cambria" w:cs="Times New Roman"/>
          <w:color w:val="943634" w:themeColor="accent2" w:themeShade="BF"/>
          <w:sz w:val="24"/>
          <w:szCs w:val="24"/>
          <w:u w:val="single"/>
        </w:rPr>
      </w:pPr>
      <w:ins w:id="22" w:author="Unknown">
        <w:r w:rsidRPr="00393936">
          <w:rPr>
            <w:rFonts w:ascii="Cambria" w:eastAsia="Times New Roman" w:hAnsi="Cambria" w:cs="Times New Roman"/>
            <w:i/>
            <w:iCs/>
            <w:color w:val="943634" w:themeColor="accent2" w:themeShade="BF"/>
            <w:spacing w:val="4"/>
            <w:sz w:val="24"/>
            <w:szCs w:val="24"/>
            <w:u w:val="single"/>
          </w:rPr>
          <w:t xml:space="preserve">Thermal stresses </w:t>
        </w:r>
        <w:r w:rsidRPr="00393936">
          <w:rPr>
            <w:rFonts w:ascii="Cambria" w:eastAsia="Times New Roman" w:hAnsi="Cambria" w:cs="Times New Roman"/>
            <w:color w:val="943634" w:themeColor="accent2" w:themeShade="BF"/>
            <w:spacing w:val="2"/>
            <w:sz w:val="24"/>
            <w:szCs w:val="24"/>
            <w:u w:val="single"/>
          </w:rPr>
          <w:t>exist whenever temperature gradients are present in a material. Different temperatures produce different expansions and subject materials to internal stress. This type of stress is particularly noticeable in mechanisms operating at high temperatures that are cooled by a cold fluid. Thermal stress is further discussed in Module 3.</w:t>
        </w:r>
      </w:ins>
    </w:p>
    <w:p w:rsidR="00393936" w:rsidRPr="00393936" w:rsidRDefault="00393936" w:rsidP="00393936">
      <w:pPr>
        <w:spacing w:before="100" w:beforeAutospacing="1" w:after="100" w:afterAutospacing="1" w:line="240" w:lineRule="auto"/>
        <w:rPr>
          <w:ins w:id="23" w:author="Unknown"/>
          <w:rFonts w:ascii="Cambria" w:eastAsia="Times New Roman" w:hAnsi="Cambria" w:cs="Times New Roman"/>
          <w:color w:val="943634" w:themeColor="accent2" w:themeShade="BF"/>
          <w:sz w:val="24"/>
          <w:szCs w:val="24"/>
          <w:u w:val="single"/>
        </w:rPr>
      </w:pPr>
      <w:ins w:id="24" w:author="Unknown">
        <w:r w:rsidRPr="00393936">
          <w:rPr>
            <w:rFonts w:ascii="Cambria" w:eastAsia="Times New Roman" w:hAnsi="Cambria" w:cs="Times New Roman"/>
            <w:color w:val="943634" w:themeColor="accent2" w:themeShade="BF"/>
            <w:spacing w:val="4"/>
            <w:sz w:val="24"/>
            <w:szCs w:val="24"/>
            <w:u w:val="single"/>
          </w:rPr>
          <w:t>Fatigue Stresses</w:t>
        </w:r>
      </w:ins>
    </w:p>
    <w:p w:rsidR="00393936" w:rsidRPr="00393936" w:rsidRDefault="00393936" w:rsidP="00393936">
      <w:pPr>
        <w:spacing w:before="100" w:beforeAutospacing="1" w:after="100" w:afterAutospacing="1" w:line="240" w:lineRule="auto"/>
        <w:rPr>
          <w:ins w:id="25" w:author="Unknown"/>
          <w:rFonts w:ascii="Cambria" w:eastAsia="Times New Roman" w:hAnsi="Cambria" w:cs="Times New Roman"/>
          <w:color w:val="943634" w:themeColor="accent2" w:themeShade="BF"/>
          <w:sz w:val="24"/>
          <w:szCs w:val="24"/>
          <w:u w:val="single"/>
        </w:rPr>
      </w:pPr>
      <w:ins w:id="26" w:author="Unknown">
        <w:r w:rsidRPr="00393936">
          <w:rPr>
            <w:rFonts w:ascii="Cambria" w:eastAsia="Times New Roman" w:hAnsi="Cambria" w:cs="Times New Roman"/>
            <w:i/>
            <w:iCs/>
            <w:color w:val="943634" w:themeColor="accent2" w:themeShade="BF"/>
            <w:spacing w:val="4"/>
            <w:sz w:val="24"/>
            <w:szCs w:val="24"/>
            <w:u w:val="single"/>
          </w:rPr>
          <w:t xml:space="preserve">Fatigue stresses </w:t>
        </w:r>
        <w:r w:rsidRPr="00393936">
          <w:rPr>
            <w:rFonts w:ascii="Cambria" w:eastAsia="Times New Roman" w:hAnsi="Cambria" w:cs="Times New Roman"/>
            <w:color w:val="943634" w:themeColor="accent2" w:themeShade="BF"/>
            <w:spacing w:val="2"/>
            <w:sz w:val="24"/>
            <w:szCs w:val="24"/>
            <w:u w:val="single"/>
          </w:rPr>
          <w:t>are due to cyclic application of a stress. The stresses could be due to vibration or thermal cycling. Fatigue stresses are further discussed in Module 4.</w:t>
        </w:r>
      </w:ins>
    </w:p>
    <w:p w:rsidR="00393936" w:rsidRPr="00393936" w:rsidRDefault="00393936" w:rsidP="00393936">
      <w:pPr>
        <w:spacing w:before="100" w:beforeAutospacing="1" w:after="100" w:afterAutospacing="1" w:line="240" w:lineRule="auto"/>
        <w:rPr>
          <w:ins w:id="27" w:author="Unknown"/>
          <w:rFonts w:ascii="Cambria" w:eastAsia="Times New Roman" w:hAnsi="Cambria" w:cs="Times New Roman"/>
          <w:color w:val="943634" w:themeColor="accent2" w:themeShade="BF"/>
          <w:sz w:val="24"/>
          <w:szCs w:val="24"/>
          <w:u w:val="single"/>
        </w:rPr>
      </w:pPr>
      <w:ins w:id="28" w:author="Unknown">
        <w:r w:rsidRPr="00393936">
          <w:rPr>
            <w:rFonts w:ascii="Cambria" w:eastAsia="Times New Roman" w:hAnsi="Cambria" w:cs="Times New Roman"/>
            <w:color w:val="943634" w:themeColor="accent2" w:themeShade="BF"/>
            <w:spacing w:val="2"/>
            <w:sz w:val="24"/>
            <w:szCs w:val="24"/>
            <w:u w:val="single"/>
          </w:rPr>
          <w:t xml:space="preserve">The importance of all stresses is increased when the materials supporting them are flawed. Flaws tend to add additional stress to a material. Also, when loadings are cyclic or unsteady, stresses can </w:t>
        </w:r>
        <w:proofErr w:type="gramStart"/>
        <w:r w:rsidRPr="00393936">
          <w:rPr>
            <w:rFonts w:ascii="Cambria" w:eastAsia="Times New Roman" w:hAnsi="Cambria" w:cs="Times New Roman"/>
            <w:color w:val="943634" w:themeColor="accent2" w:themeShade="BF"/>
            <w:spacing w:val="2"/>
            <w:sz w:val="24"/>
            <w:szCs w:val="24"/>
            <w:u w:val="single"/>
          </w:rPr>
          <w:t>effect</w:t>
        </w:r>
        <w:proofErr w:type="gramEnd"/>
        <w:r w:rsidRPr="00393936">
          <w:rPr>
            <w:rFonts w:ascii="Cambria" w:eastAsia="Times New Roman" w:hAnsi="Cambria" w:cs="Times New Roman"/>
            <w:color w:val="943634" w:themeColor="accent2" w:themeShade="BF"/>
            <w:spacing w:val="2"/>
            <w:sz w:val="24"/>
            <w:szCs w:val="24"/>
            <w:u w:val="single"/>
          </w:rPr>
          <w:t xml:space="preserve"> a material more severely. The additional stresses associated with flaws and cyclic loading may exceed the stress necessary for a material to fail.</w:t>
        </w:r>
      </w:ins>
    </w:p>
    <w:p w:rsidR="00393936" w:rsidRPr="00393936" w:rsidRDefault="00393936" w:rsidP="00393936">
      <w:pPr>
        <w:spacing w:before="100" w:beforeAutospacing="1" w:after="100" w:afterAutospacing="1" w:line="240" w:lineRule="auto"/>
        <w:rPr>
          <w:ins w:id="29" w:author="Unknown"/>
          <w:rFonts w:ascii="Cambria" w:eastAsia="Times New Roman" w:hAnsi="Cambria" w:cs="Times New Roman"/>
          <w:color w:val="943634" w:themeColor="accent2" w:themeShade="BF"/>
          <w:sz w:val="24"/>
          <w:szCs w:val="24"/>
          <w:u w:val="single"/>
        </w:rPr>
      </w:pPr>
      <w:ins w:id="30" w:author="Unknown">
        <w:r w:rsidRPr="00393936">
          <w:rPr>
            <w:rFonts w:ascii="Cambria" w:eastAsia="Times New Roman" w:hAnsi="Cambria" w:cs="Times New Roman"/>
            <w:color w:val="943634" w:themeColor="accent2" w:themeShade="BF"/>
            <w:spacing w:val="4"/>
            <w:sz w:val="24"/>
            <w:szCs w:val="24"/>
            <w:u w:val="single"/>
          </w:rPr>
          <w:t>Types of Applied Stress</w:t>
        </w:r>
      </w:ins>
    </w:p>
    <w:p w:rsidR="00393936" w:rsidRPr="00393936" w:rsidRDefault="00393936" w:rsidP="00393936">
      <w:pPr>
        <w:spacing w:before="100" w:beforeAutospacing="1" w:after="100" w:afterAutospacing="1" w:line="240" w:lineRule="auto"/>
        <w:rPr>
          <w:ins w:id="31" w:author="Unknown"/>
          <w:rFonts w:ascii="Cambria" w:eastAsia="Times New Roman" w:hAnsi="Cambria" w:cs="Times New Roman"/>
          <w:color w:val="943634" w:themeColor="accent2" w:themeShade="BF"/>
          <w:sz w:val="24"/>
          <w:szCs w:val="24"/>
          <w:u w:val="single"/>
        </w:rPr>
      </w:pPr>
      <w:ins w:id="32" w:author="Unknown">
        <w:r w:rsidRPr="00393936">
          <w:rPr>
            <w:rFonts w:ascii="Cambria" w:eastAsia="Times New Roman" w:hAnsi="Cambria" w:cs="Times New Roman"/>
            <w:color w:val="943634" w:themeColor="accent2" w:themeShade="BF"/>
            <w:spacing w:val="2"/>
            <w:sz w:val="24"/>
            <w:szCs w:val="24"/>
            <w:u w:val="single"/>
          </w:rPr>
          <w:t>Stress intensity within the body of a component is expressed as one of three basic types of internal load. They are known as tensile, compressive, and shear. Figure 1 illustrates the different types of stress. Mathematically, there are only two types of internal load because tensile and compressive stress may be regarded as the positive and negative versions of the same type of normal loading.</w:t>
        </w:r>
      </w:ins>
    </w:p>
    <w:p w:rsidR="00393936" w:rsidRPr="00393936" w:rsidRDefault="00393936" w:rsidP="00393936">
      <w:pPr>
        <w:spacing w:before="100" w:beforeAutospacing="1" w:after="100" w:afterAutospacing="1" w:line="240" w:lineRule="auto"/>
        <w:rPr>
          <w:ins w:id="33" w:author="Unknown"/>
          <w:rFonts w:ascii="Cambria" w:eastAsia="Times New Roman" w:hAnsi="Cambria" w:cs="Times New Roman"/>
          <w:color w:val="943634" w:themeColor="accent2" w:themeShade="BF"/>
          <w:sz w:val="24"/>
          <w:szCs w:val="24"/>
          <w:u w:val="single"/>
        </w:rPr>
      </w:pPr>
      <w:ins w:id="34" w:author="Unknown">
        <w:r w:rsidRPr="00393936">
          <w:rPr>
            <w:rFonts w:ascii="Cambria" w:eastAsia="Times New Roman" w:hAnsi="Cambria" w:cs="Times New Roman"/>
            <w:color w:val="943634" w:themeColor="accent2" w:themeShade="BF"/>
            <w:spacing w:val="2"/>
            <w:sz w:val="24"/>
            <w:szCs w:val="24"/>
            <w:u w:val="single"/>
          </w:rPr>
          <w:t>However, in mechanical design, the response of components to the two conditions can be so different that it is better, and safer, to regard them as separate types.</w:t>
        </w:r>
      </w:ins>
    </w:p>
    <w:p w:rsidR="00393936" w:rsidRPr="00393936" w:rsidRDefault="00393936" w:rsidP="00393936">
      <w:pPr>
        <w:spacing w:before="100" w:beforeAutospacing="1" w:after="100" w:afterAutospacing="1" w:line="240" w:lineRule="auto"/>
        <w:rPr>
          <w:ins w:id="35" w:author="Unknown"/>
          <w:rFonts w:ascii="Cambria" w:eastAsia="Times New Roman" w:hAnsi="Cambria" w:cs="Times New Roman"/>
          <w:color w:val="943634" w:themeColor="accent2" w:themeShade="BF"/>
          <w:sz w:val="24"/>
          <w:szCs w:val="24"/>
          <w:u w:val="single"/>
        </w:rPr>
      </w:pPr>
      <w:ins w:id="36" w:author="Unknown">
        <w:r w:rsidRPr="00393936">
          <w:rPr>
            <w:rFonts w:ascii="Cambria" w:eastAsia="Times New Roman" w:hAnsi="Cambria" w:cs="Times New Roman"/>
            <w:color w:val="943634" w:themeColor="accent2" w:themeShade="BF"/>
            <w:spacing w:val="2"/>
            <w:sz w:val="24"/>
            <w:szCs w:val="24"/>
            <w:u w:val="single"/>
          </w:rPr>
          <w:t>As illustrated in Figure 1, the plane of a tensile or compressive stress lies perpendicular to the axis of operation of the force from which it originates. The plane of a shear stress lies in the plane of the force system from which it originates. It is essential to keep these differences quite clear both in mind and mode of expression.</w:t>
        </w:r>
      </w:ins>
    </w:p>
    <w:p w:rsidR="00393936" w:rsidRPr="00393936" w:rsidRDefault="00393936" w:rsidP="00393936">
      <w:pPr>
        <w:spacing w:before="100" w:beforeAutospacing="1" w:after="100" w:afterAutospacing="1" w:line="240" w:lineRule="auto"/>
        <w:rPr>
          <w:ins w:id="37" w:author="Unknown"/>
          <w:rFonts w:ascii="Cambria" w:eastAsia="Times New Roman" w:hAnsi="Cambria" w:cs="Times New Roman"/>
          <w:color w:val="943634" w:themeColor="accent2" w:themeShade="BF"/>
          <w:sz w:val="24"/>
          <w:szCs w:val="24"/>
          <w:u w:val="single"/>
        </w:rPr>
      </w:pPr>
      <w:ins w:id="38" w:author="Unknown">
        <w:r w:rsidRPr="00393936">
          <w:rPr>
            <w:rFonts w:ascii="Cambria" w:eastAsia="Times New Roman" w:hAnsi="Cambria" w:cs="Times New Roman"/>
            <w:color w:val="943634" w:themeColor="accent2" w:themeShade="BF"/>
            <w:spacing w:val="12"/>
            <w:sz w:val="24"/>
            <w:szCs w:val="24"/>
            <w:u w:val="single"/>
          </w:rPr>
          <w:t>FORCE        FORCE</w:t>
        </w:r>
      </w:ins>
    </w:p>
    <w:p w:rsidR="00393936" w:rsidRPr="00393936" w:rsidRDefault="00393936" w:rsidP="00393936">
      <w:pPr>
        <w:spacing w:before="100" w:beforeAutospacing="1" w:after="100" w:afterAutospacing="1" w:line="240" w:lineRule="auto"/>
        <w:rPr>
          <w:ins w:id="39" w:author="Unknown"/>
          <w:rFonts w:ascii="Cambria" w:eastAsia="Times New Roman" w:hAnsi="Cambria" w:cs="Times New Roman"/>
          <w:color w:val="943634" w:themeColor="accent2" w:themeShade="BF"/>
          <w:sz w:val="24"/>
          <w:szCs w:val="24"/>
          <w:u w:val="single"/>
        </w:rPr>
      </w:pPr>
      <w:r w:rsidRPr="00393936">
        <w:rPr>
          <w:rFonts w:ascii="Cambria" w:eastAsia="Times New Roman" w:hAnsi="Cambria" w:cs="Times New Roman"/>
          <w:noProof/>
          <w:color w:val="943634" w:themeColor="accent2" w:themeShade="BF"/>
          <w:spacing w:val="12"/>
          <w:sz w:val="24"/>
          <w:szCs w:val="24"/>
          <w:u w:val="single"/>
        </w:rPr>
        <w:drawing>
          <wp:inline distT="0" distB="0" distL="0" distR="0">
            <wp:extent cx="5943600" cy="3257550"/>
            <wp:effectExtent l="19050" t="0" r="0" b="0"/>
            <wp:docPr id="5" name="Picture 5" descr="http://www.tpub.com/doematerialsci/material%20science_files/image0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tpub.com/doematerialsci/material%20science_files/image029.jpg"/>
                    <pic:cNvPicPr>
                      <a:picLocks noChangeAspect="1" noChangeArrowheads="1"/>
                    </pic:cNvPicPr>
                  </pic:nvPicPr>
                  <pic:blipFill>
                    <a:blip r:embed="rId4"/>
                    <a:srcRect/>
                    <a:stretch>
                      <a:fillRect/>
                    </a:stretch>
                  </pic:blipFill>
                  <pic:spPr bwMode="auto">
                    <a:xfrm>
                      <a:off x="0" y="0"/>
                      <a:ext cx="5943600" cy="3257550"/>
                    </a:xfrm>
                    <a:prstGeom prst="rect">
                      <a:avLst/>
                    </a:prstGeom>
                    <a:noFill/>
                    <a:ln w="9525">
                      <a:noFill/>
                      <a:miter lim="800000"/>
                      <a:headEnd/>
                      <a:tailEnd/>
                    </a:ln>
                  </pic:spPr>
                </pic:pic>
              </a:graphicData>
            </a:graphic>
          </wp:inline>
        </w:drawing>
      </w:r>
    </w:p>
    <w:p w:rsidR="00393936" w:rsidRPr="00393936" w:rsidRDefault="00393936" w:rsidP="00393936">
      <w:pPr>
        <w:spacing w:before="100" w:beforeAutospacing="1" w:after="100" w:afterAutospacing="1" w:line="240" w:lineRule="auto"/>
        <w:rPr>
          <w:ins w:id="40" w:author="Unknown"/>
          <w:rFonts w:ascii="Cambria" w:eastAsia="Times New Roman" w:hAnsi="Cambria" w:cs="Times New Roman"/>
          <w:color w:val="943634" w:themeColor="accent2" w:themeShade="BF"/>
          <w:sz w:val="24"/>
          <w:szCs w:val="24"/>
          <w:u w:val="single"/>
        </w:rPr>
      </w:pPr>
      <w:ins w:id="41" w:author="Unknown">
        <w:r w:rsidRPr="00393936">
          <w:rPr>
            <w:rFonts w:ascii="Cambria" w:eastAsia="Times New Roman" w:hAnsi="Cambria" w:cs="Times New Roman"/>
            <w:color w:val="943634" w:themeColor="accent2" w:themeShade="BF"/>
            <w:spacing w:val="6"/>
            <w:sz w:val="24"/>
            <w:szCs w:val="24"/>
            <w:u w:val="single"/>
          </w:rPr>
          <w:t>Figure 1 Types of Applied Stress</w:t>
        </w:r>
      </w:ins>
    </w:p>
    <w:p w:rsidR="00393936" w:rsidRPr="00393936" w:rsidRDefault="00393936" w:rsidP="00393936">
      <w:pPr>
        <w:spacing w:before="100" w:beforeAutospacing="1" w:after="100" w:afterAutospacing="1" w:line="240" w:lineRule="auto"/>
        <w:rPr>
          <w:ins w:id="42" w:author="Unknown"/>
          <w:rFonts w:ascii="Cambria" w:eastAsia="Times New Roman" w:hAnsi="Cambria" w:cs="Times New Roman"/>
          <w:color w:val="943634" w:themeColor="accent2" w:themeShade="BF"/>
          <w:sz w:val="24"/>
          <w:szCs w:val="24"/>
          <w:u w:val="single"/>
        </w:rPr>
      </w:pPr>
      <w:ins w:id="43" w:author="Unknown">
        <w:r w:rsidRPr="00393936">
          <w:rPr>
            <w:rFonts w:ascii="Cambria" w:eastAsia="Times New Roman" w:hAnsi="Cambria" w:cs="Times New Roman"/>
            <w:color w:val="943634" w:themeColor="accent2" w:themeShade="BF"/>
            <w:spacing w:val="6"/>
            <w:sz w:val="24"/>
            <w:szCs w:val="24"/>
            <w:u w:val="single"/>
          </w:rPr>
          <w:t>Tensile Stress</w:t>
        </w:r>
      </w:ins>
    </w:p>
    <w:p w:rsidR="00393936" w:rsidRPr="00393936" w:rsidRDefault="00393936" w:rsidP="00393936">
      <w:pPr>
        <w:spacing w:before="100" w:beforeAutospacing="1" w:after="100" w:afterAutospacing="1" w:line="240" w:lineRule="auto"/>
        <w:rPr>
          <w:ins w:id="44" w:author="Unknown"/>
          <w:rFonts w:ascii="Cambria" w:eastAsia="Times New Roman" w:hAnsi="Cambria" w:cs="Times New Roman"/>
          <w:color w:val="943634" w:themeColor="accent2" w:themeShade="BF"/>
          <w:sz w:val="24"/>
          <w:szCs w:val="24"/>
          <w:u w:val="single"/>
        </w:rPr>
      </w:pPr>
      <w:ins w:id="45" w:author="Unknown">
        <w:r w:rsidRPr="00393936">
          <w:rPr>
            <w:rFonts w:ascii="Cambria" w:eastAsia="Times New Roman" w:hAnsi="Cambria" w:cs="Times New Roman"/>
            <w:i/>
            <w:iCs/>
            <w:color w:val="943634" w:themeColor="accent2" w:themeShade="BF"/>
            <w:spacing w:val="2"/>
            <w:sz w:val="24"/>
            <w:szCs w:val="24"/>
            <w:u w:val="single"/>
          </w:rPr>
          <w:t xml:space="preserve">Tensile stress </w:t>
        </w:r>
        <w:r w:rsidRPr="00393936">
          <w:rPr>
            <w:rFonts w:ascii="Cambria" w:eastAsia="Times New Roman" w:hAnsi="Cambria" w:cs="Times New Roman"/>
            <w:color w:val="943634" w:themeColor="accent2" w:themeShade="BF"/>
            <w:spacing w:val="2"/>
            <w:sz w:val="24"/>
            <w:szCs w:val="24"/>
            <w:u w:val="single"/>
          </w:rPr>
          <w:t>is that type of stress in which the two sections of material on either side of a stress plane tend to pull apart or elongate as illustrated in Figure 1(a).</w:t>
        </w:r>
      </w:ins>
    </w:p>
    <w:p w:rsidR="00393936" w:rsidRPr="00393936" w:rsidRDefault="00393936" w:rsidP="00393936">
      <w:pPr>
        <w:spacing w:after="0" w:line="240" w:lineRule="auto"/>
        <w:rPr>
          <w:ins w:id="46" w:author="Unknown"/>
          <w:rFonts w:ascii="Cambria" w:eastAsia="Times New Roman" w:hAnsi="Cambria" w:cs="Times New Roman"/>
          <w:color w:val="943634" w:themeColor="accent2" w:themeShade="BF"/>
          <w:sz w:val="24"/>
          <w:szCs w:val="24"/>
          <w:u w:val="single"/>
        </w:rPr>
      </w:pPr>
      <w:ins w:id="47" w:author="Unknown">
        <w:r w:rsidRPr="00393936">
          <w:rPr>
            <w:rFonts w:ascii="Cambria" w:eastAsia="Times New Roman" w:hAnsi="Cambria" w:cs="Times New Roman"/>
            <w:color w:val="943634" w:themeColor="accent2" w:themeShade="BF"/>
            <w:sz w:val="24"/>
            <w:szCs w:val="24"/>
            <w:u w:val="single"/>
          </w:rPr>
          <w:br/>
        </w:r>
        <w:r w:rsidRPr="00393936">
          <w:rPr>
            <w:rFonts w:ascii="Cambria" w:eastAsia="Times New Roman" w:hAnsi="Cambria" w:cs="Times New Roman"/>
            <w:color w:val="943634" w:themeColor="accent2" w:themeShade="BF"/>
            <w:sz w:val="24"/>
            <w:szCs w:val="24"/>
            <w:u w:val="single"/>
          </w:rPr>
          <w:br/>
        </w:r>
        <w:r w:rsidRPr="00393936">
          <w:rPr>
            <w:rFonts w:ascii="Cambria" w:eastAsia="Times New Roman" w:hAnsi="Cambria" w:cs="Times New Roman"/>
            <w:color w:val="943634" w:themeColor="accent2" w:themeShade="BF"/>
            <w:sz w:val="24"/>
            <w:szCs w:val="24"/>
            <w:u w:val="single"/>
          </w:rPr>
          <w:br/>
        </w:r>
      </w:ins>
    </w:p>
    <w:p w:rsidR="00393936" w:rsidRPr="00393936" w:rsidRDefault="00393936">
      <w:pPr>
        <w:rPr>
          <w:rFonts w:ascii="Cambria" w:hAnsi="Cambria"/>
          <w:color w:val="943634" w:themeColor="accent2" w:themeShade="BF"/>
          <w:sz w:val="24"/>
          <w:szCs w:val="24"/>
          <w:u w:val="single"/>
        </w:rPr>
      </w:pPr>
    </w:p>
    <w:sectPr w:rsidR="00393936" w:rsidRPr="00393936" w:rsidSect="004A758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93936"/>
    <w:rsid w:val="00393936"/>
    <w:rsid w:val="004A7587"/>
    <w:rsid w:val="008B15E2"/>
    <w:rsid w:val="00965D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5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93936"/>
    <w:rPr>
      <w:color w:val="0000FF"/>
      <w:u w:val="single"/>
    </w:rPr>
  </w:style>
  <w:style w:type="character" w:styleId="Strong">
    <w:name w:val="Strong"/>
    <w:basedOn w:val="DefaultParagraphFont"/>
    <w:uiPriority w:val="22"/>
    <w:qFormat/>
    <w:rsid w:val="00393936"/>
    <w:rPr>
      <w:b/>
      <w:bCs/>
    </w:rPr>
  </w:style>
  <w:style w:type="paragraph" w:styleId="NormalWeb">
    <w:name w:val="Normal (Web)"/>
    <w:basedOn w:val="Normal"/>
    <w:uiPriority w:val="99"/>
    <w:unhideWhenUsed/>
    <w:rsid w:val="00393936"/>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39393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39393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39393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393936"/>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3939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393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20164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511</Words>
  <Characters>2914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2011-10-19T18:12:00Z</dcterms:created>
  <dcterms:modified xsi:type="dcterms:W3CDTF">2011-10-19T18:24:00Z</dcterms:modified>
</cp:coreProperties>
</file>